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DD74" w14:textId="77777777" w:rsidR="005A5166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C">
        <w:rPr>
          <w:rFonts w:ascii="Times New Roman" w:hAnsi="Times New Roman" w:cs="Times New Roman"/>
          <w:sz w:val="24"/>
          <w:szCs w:val="24"/>
        </w:rPr>
        <w:t>Najczęściej zadawane pytania (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90D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Frequently</w:t>
      </w:r>
      <w:proofErr w:type="spellEnd"/>
      <w:r w:rsidRPr="00090D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0D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Asked</w:t>
      </w:r>
      <w:proofErr w:type="spellEnd"/>
      <w:r w:rsidRPr="00090D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0D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Questions</w:t>
      </w:r>
      <w:proofErr w:type="spellEnd"/>
      <w:r w:rsidRPr="00090D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="007869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6F3481">
        <w:rPr>
          <w:rFonts w:ascii="Times New Roman" w:hAnsi="Times New Roman" w:cs="Times New Roman"/>
          <w:sz w:val="24"/>
          <w:szCs w:val="24"/>
        </w:rPr>
        <w:t xml:space="preserve">na temat Stypendium Naczelnej Rady Lekarskiej (NRL). </w:t>
      </w:r>
    </w:p>
    <w:p w14:paraId="47908222" w14:textId="77777777" w:rsidR="00235BA4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D27C6" w14:textId="77777777" w:rsidR="00235BA4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Na jakie wydarzenia można przeznaczyć środki w ramach stypendium NRL?</w:t>
      </w:r>
    </w:p>
    <w:p w14:paraId="784B8D1A" w14:textId="3502EDEB" w:rsidR="00C95748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7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Stypendium NRL jest przeznaczon</w:t>
      </w:r>
      <w:r w:rsidR="00E539A9">
        <w:rPr>
          <w:rFonts w:ascii="Times New Roman" w:hAnsi="Times New Roman" w:cs="Times New Roman"/>
          <w:sz w:val="24"/>
          <w:szCs w:val="24"/>
        </w:rPr>
        <w:t>e</w:t>
      </w:r>
      <w:r w:rsidRPr="00090DCC">
        <w:rPr>
          <w:rFonts w:ascii="Times New Roman" w:hAnsi="Times New Roman" w:cs="Times New Roman"/>
          <w:sz w:val="24"/>
          <w:szCs w:val="24"/>
        </w:rPr>
        <w:t xml:space="preserve"> na finansowanie lekarzom i lekarzom dentystom odbycia stażu w polskim lub zagranicznym ośrodku lub udziału w kursach oraz warsztatach. </w:t>
      </w:r>
      <w:r w:rsidR="00E539A9">
        <w:rPr>
          <w:rFonts w:ascii="Times New Roman" w:hAnsi="Times New Roman" w:cs="Times New Roman"/>
          <w:sz w:val="24"/>
          <w:szCs w:val="24"/>
        </w:rPr>
        <w:br/>
      </w:r>
      <w:r w:rsidRPr="00090DCC">
        <w:rPr>
          <w:rFonts w:ascii="Times New Roman" w:hAnsi="Times New Roman" w:cs="Times New Roman"/>
          <w:sz w:val="24"/>
          <w:szCs w:val="24"/>
        </w:rPr>
        <w:t>Z funduszy stypendium NRL nie finansuje się udziału w konferencjach, kongresach, sympozjach, spotkaniach naukowych</w:t>
      </w:r>
      <w:r w:rsidR="00ED4A2F" w:rsidRPr="00090DCC">
        <w:rPr>
          <w:rFonts w:ascii="Times New Roman" w:hAnsi="Times New Roman" w:cs="Times New Roman"/>
          <w:sz w:val="24"/>
          <w:szCs w:val="24"/>
        </w:rPr>
        <w:t>, wykładach</w:t>
      </w:r>
      <w:r w:rsidRPr="00090DCC">
        <w:rPr>
          <w:rFonts w:ascii="Times New Roman" w:hAnsi="Times New Roman" w:cs="Times New Roman"/>
          <w:sz w:val="24"/>
          <w:szCs w:val="24"/>
        </w:rPr>
        <w:t xml:space="preserve"> oraz wystąpień</w:t>
      </w:r>
      <w:r w:rsidR="00E539A9">
        <w:rPr>
          <w:rFonts w:ascii="Times New Roman" w:hAnsi="Times New Roman" w:cs="Times New Roman"/>
          <w:sz w:val="24"/>
          <w:szCs w:val="24"/>
        </w:rPr>
        <w:t xml:space="preserve"> (prezentacji)</w:t>
      </w:r>
      <w:r w:rsidRPr="00090DCC">
        <w:rPr>
          <w:rFonts w:ascii="Times New Roman" w:hAnsi="Times New Roman" w:cs="Times New Roman"/>
          <w:sz w:val="24"/>
          <w:szCs w:val="24"/>
        </w:rPr>
        <w:t xml:space="preserve"> prac naukowych.</w:t>
      </w:r>
    </w:p>
    <w:p w14:paraId="057104CD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E4BE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 xml:space="preserve">Do kiedy należy składać wnioski o przyznanie stypendium </w:t>
      </w:r>
      <w:r w:rsidR="006F3481">
        <w:rPr>
          <w:rFonts w:ascii="Times New Roman" w:hAnsi="Times New Roman" w:cs="Times New Roman"/>
          <w:b/>
          <w:bCs/>
          <w:sz w:val="24"/>
          <w:szCs w:val="24"/>
        </w:rPr>
        <w:t>NRL</w:t>
      </w:r>
      <w:r w:rsidRPr="00090DCC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14:paraId="1E4136AD" w14:textId="77777777" w:rsidR="00235BA4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7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Wnioski o nadanie stypendium Naczelnej Rady Lekarskiej należy składać co końca lutego, maja, sierpnia oraz listopada</w:t>
      </w:r>
      <w:r w:rsidR="00E539A9">
        <w:rPr>
          <w:rFonts w:ascii="Times New Roman" w:hAnsi="Times New Roman" w:cs="Times New Roman"/>
          <w:sz w:val="24"/>
          <w:szCs w:val="24"/>
        </w:rPr>
        <w:t xml:space="preserve"> każdego roku</w:t>
      </w:r>
      <w:r w:rsidRPr="00090DCC">
        <w:rPr>
          <w:rFonts w:ascii="Times New Roman" w:hAnsi="Times New Roman" w:cs="Times New Roman"/>
          <w:sz w:val="24"/>
          <w:szCs w:val="24"/>
        </w:rPr>
        <w:t>.</w:t>
      </w:r>
    </w:p>
    <w:p w14:paraId="46DB42AB" w14:textId="0CE8B0A3" w:rsidR="001C36D2" w:rsidRDefault="001C3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D1795" w14:textId="71E602FE" w:rsidR="003D752A" w:rsidRDefault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jaki adres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emai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lowy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należy przesłać wniosek wraz z wymaganymi dokumentami ?</w:t>
      </w:r>
    </w:p>
    <w:p w14:paraId="200DB845" w14:textId="681CFD99" w:rsidR="003D752A" w:rsidRPr="003D752A" w:rsidRDefault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>
        <w:rPr>
          <w:rFonts w:ascii="Times New Roman" w:hAnsi="Times New Roman" w:cs="Times New Roman"/>
          <w:sz w:val="24"/>
          <w:szCs w:val="24"/>
        </w:rPr>
        <w:t xml:space="preserve">Wnioski należy przesłać na email: </w:t>
      </w:r>
      <w:hyperlink r:id="rId6" w:history="1">
        <w:r w:rsidRPr="00BE09A2">
          <w:rPr>
            <w:rStyle w:val="Hipercze"/>
            <w:rFonts w:ascii="Times New Roman" w:hAnsi="Times New Roman" w:cs="Times New Roman"/>
            <w:sz w:val="24"/>
            <w:szCs w:val="24"/>
          </w:rPr>
          <w:t>stypendia@hipokrates.org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662CA" w14:textId="77777777" w:rsidR="003D752A" w:rsidRPr="00090DCC" w:rsidRDefault="003D752A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98052" w14:textId="77777777" w:rsidR="009A5B9C" w:rsidRPr="00090DCC" w:rsidRDefault="00FE0AE3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Czy można złożyć wniosek o przyznanie stypendium NRL na finansowanie studiów podyplomowych ?</w:t>
      </w:r>
    </w:p>
    <w:p w14:paraId="6FDCC0B3" w14:textId="77777777" w:rsidR="00FE0AE3" w:rsidRPr="00090DCC" w:rsidRDefault="00FE0AE3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 w:rsidR="00C95748" w:rsidRPr="00090DCC">
        <w:rPr>
          <w:rFonts w:ascii="Times New Roman" w:hAnsi="Times New Roman" w:cs="Times New Roman"/>
          <w:sz w:val="24"/>
          <w:szCs w:val="24"/>
        </w:rPr>
        <w:t>Zgodnie z zapisami</w:t>
      </w:r>
      <w:r w:rsidR="00E539A9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C95748" w:rsidRPr="00090DCC">
        <w:rPr>
          <w:rFonts w:ascii="Times New Roman" w:hAnsi="Times New Roman" w:cs="Times New Roman"/>
          <w:sz w:val="24"/>
          <w:szCs w:val="24"/>
        </w:rPr>
        <w:t xml:space="preserve"> funduszu stypendialnego finansowanie studiów podyplomowych jest niemożliwe.</w:t>
      </w:r>
    </w:p>
    <w:p w14:paraId="02D976FC" w14:textId="77777777" w:rsidR="00C95748" w:rsidRPr="00090DCC" w:rsidRDefault="00C95748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66102" w14:textId="77777777" w:rsidR="004C40E7" w:rsidRDefault="00795BEE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Czy można ubiegać się o środki w ramach stypendium NRL na finansowanie stażu podyplomowego?</w:t>
      </w:r>
    </w:p>
    <w:p w14:paraId="4EB48429" w14:textId="17E5D2CE" w:rsidR="00795BEE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 w:rsidR="00244535" w:rsidRPr="00090DCC">
        <w:rPr>
          <w:rFonts w:ascii="Times New Roman" w:hAnsi="Times New Roman" w:cs="Times New Roman"/>
          <w:sz w:val="24"/>
          <w:szCs w:val="24"/>
        </w:rPr>
        <w:t>St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aż podyplomowy </w:t>
      </w:r>
      <w:r w:rsidR="00244535" w:rsidRPr="00090DCC">
        <w:rPr>
          <w:rFonts w:ascii="Times New Roman" w:hAnsi="Times New Roman" w:cs="Times New Roman"/>
          <w:sz w:val="24"/>
          <w:szCs w:val="24"/>
        </w:rPr>
        <w:t xml:space="preserve">nie </w:t>
      </w:r>
      <w:r w:rsidR="00795BEE" w:rsidRPr="00090DCC">
        <w:rPr>
          <w:rFonts w:ascii="Times New Roman" w:hAnsi="Times New Roman" w:cs="Times New Roman"/>
          <w:sz w:val="24"/>
          <w:szCs w:val="24"/>
        </w:rPr>
        <w:t>może być rodzajem kształcenia odbywanego za środki ze stypendium NRL</w:t>
      </w:r>
      <w:r w:rsidR="00244535" w:rsidRPr="00090DCC">
        <w:rPr>
          <w:rFonts w:ascii="Times New Roman" w:hAnsi="Times New Roman" w:cs="Times New Roman"/>
          <w:sz w:val="24"/>
          <w:szCs w:val="24"/>
        </w:rPr>
        <w:t>. W</w:t>
      </w:r>
      <w:r w:rsidR="00795BEE" w:rsidRPr="00090DCC">
        <w:rPr>
          <w:rFonts w:ascii="Times New Roman" w:hAnsi="Times New Roman" w:cs="Times New Roman"/>
          <w:sz w:val="24"/>
          <w:szCs w:val="24"/>
        </w:rPr>
        <w:t>śród możliwych form kształcenia, na które można uzyskać stypendium NRL, nie ma stażu podyplomowego.</w:t>
      </w:r>
      <w:r w:rsidR="00244535" w:rsidRPr="00090DCC">
        <w:rPr>
          <w:rFonts w:ascii="Times New Roman" w:hAnsi="Times New Roman" w:cs="Times New Roman"/>
          <w:sz w:val="24"/>
          <w:szCs w:val="24"/>
        </w:rPr>
        <w:t xml:space="preserve"> 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W załączniku nr 2 </w:t>
      </w:r>
      <w:r w:rsidR="00E539A9" w:rsidRPr="00090DCC">
        <w:rPr>
          <w:rFonts w:ascii="Times New Roman" w:hAnsi="Times New Roman" w:cs="Times New Roman"/>
          <w:sz w:val="24"/>
          <w:szCs w:val="24"/>
        </w:rPr>
        <w:t>o nazwie: „</w:t>
      </w:r>
      <w:r w:rsidR="00E539A9" w:rsidRPr="00090DCC">
        <w:rPr>
          <w:rFonts w:ascii="Times New Roman" w:hAnsi="Times New Roman" w:cs="Times New Roman"/>
          <w:i/>
          <w:sz w:val="24"/>
          <w:szCs w:val="24"/>
        </w:rPr>
        <w:t>Zasady oceny wniosków</w:t>
      </w:r>
      <w:r w:rsidR="00E539A9" w:rsidRPr="00090DCC">
        <w:rPr>
          <w:rFonts w:ascii="Times New Roman" w:hAnsi="Times New Roman" w:cs="Times New Roman"/>
          <w:sz w:val="24"/>
          <w:szCs w:val="24"/>
        </w:rPr>
        <w:t xml:space="preserve">” 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do Regulaminu przyznawania stypendiów NRL przyznaje się </w:t>
      </w:r>
      <w:r w:rsidR="00E539A9" w:rsidRPr="00090DCC">
        <w:rPr>
          <w:rFonts w:ascii="Times New Roman" w:hAnsi="Times New Roman" w:cs="Times New Roman"/>
          <w:sz w:val="24"/>
          <w:szCs w:val="24"/>
        </w:rPr>
        <w:t xml:space="preserve">0,5 pkt  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za odbyty staż zawodowy polski. </w:t>
      </w:r>
      <w:r w:rsidR="00244535" w:rsidRPr="00090DCC">
        <w:rPr>
          <w:rFonts w:ascii="Times New Roman" w:hAnsi="Times New Roman" w:cs="Times New Roman"/>
          <w:sz w:val="24"/>
          <w:szCs w:val="24"/>
        </w:rPr>
        <w:t>Staż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 podyplomowy, na który lekarz jest kierowany przed przyznaniem „pełnego” prawa wykonywania zawodu nie jest stażem, </w:t>
      </w:r>
      <w:r w:rsidR="00E539A9">
        <w:rPr>
          <w:rFonts w:ascii="Times New Roman" w:hAnsi="Times New Roman" w:cs="Times New Roman"/>
          <w:sz w:val="24"/>
          <w:szCs w:val="24"/>
        </w:rPr>
        <w:br/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o którym mowa w tym przepisie regulaminu. </w:t>
      </w:r>
      <w:r w:rsidR="00E539A9">
        <w:rPr>
          <w:rFonts w:ascii="Times New Roman" w:hAnsi="Times New Roman" w:cs="Times New Roman"/>
          <w:sz w:val="24"/>
          <w:szCs w:val="24"/>
        </w:rPr>
        <w:t>W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 załączniku nr 1 do Regulaminu przyznawania stypendiów o nazwie: „</w:t>
      </w:r>
      <w:r w:rsidR="00795BEE" w:rsidRPr="00090DCC">
        <w:rPr>
          <w:rFonts w:ascii="Times New Roman" w:hAnsi="Times New Roman" w:cs="Times New Roman"/>
          <w:i/>
          <w:sz w:val="24"/>
          <w:szCs w:val="24"/>
        </w:rPr>
        <w:t>wniosek o przyznanie stypendium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„ wyjaśniono tę kwestię w sposób jednoznaczny - wnioskodawca ma wskazać </w:t>
      </w:r>
      <w:r w:rsidR="00E539A9">
        <w:rPr>
          <w:rFonts w:ascii="Times New Roman" w:hAnsi="Times New Roman" w:cs="Times New Roman"/>
          <w:sz w:val="24"/>
          <w:szCs w:val="24"/>
        </w:rPr>
        <w:br/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w kategorii „doświadczenie naukowe” jakie kursy i staże zawodowe odbył. W przypisie nr </w:t>
      </w:r>
      <w:r w:rsidR="00244535" w:rsidRPr="00090DCC">
        <w:rPr>
          <w:rFonts w:ascii="Times New Roman" w:hAnsi="Times New Roman" w:cs="Times New Roman"/>
          <w:sz w:val="24"/>
          <w:szCs w:val="24"/>
        </w:rPr>
        <w:t>6</w:t>
      </w:r>
      <w:r w:rsidR="00795BEE" w:rsidRPr="00090DCC">
        <w:rPr>
          <w:rFonts w:ascii="Times New Roman" w:hAnsi="Times New Roman" w:cs="Times New Roman"/>
          <w:sz w:val="24"/>
          <w:szCs w:val="24"/>
        </w:rPr>
        <w:t xml:space="preserve"> wyjaśniono przy tym, że nie są liczone staże w ramach specjalizacji</w:t>
      </w:r>
      <w:r w:rsidR="00244535" w:rsidRPr="00090DCC">
        <w:rPr>
          <w:rFonts w:ascii="Times New Roman" w:hAnsi="Times New Roman" w:cs="Times New Roman"/>
          <w:sz w:val="24"/>
          <w:szCs w:val="24"/>
        </w:rPr>
        <w:t xml:space="preserve"> oraz staż podyplomowy</w:t>
      </w:r>
      <w:r w:rsidR="00795BEE" w:rsidRPr="00090DCC">
        <w:rPr>
          <w:rFonts w:ascii="Times New Roman" w:hAnsi="Times New Roman" w:cs="Times New Roman"/>
          <w:sz w:val="24"/>
          <w:szCs w:val="24"/>
        </w:rPr>
        <w:t>.</w:t>
      </w:r>
    </w:p>
    <w:p w14:paraId="7E3F022A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0D54" w14:textId="66D4E06E" w:rsidR="004C40E7" w:rsidRDefault="001C36D2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Czy wniosek może być </w:t>
      </w:r>
      <w:r w:rsidR="00E539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napisany</w:t>
      </w:r>
      <w:r w:rsidR="00E539A9"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odręcznie ?</w:t>
      </w:r>
    </w:p>
    <w:p w14:paraId="716323F5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Przesłany wniosek musi być wypełniony komputerowo oraz podpisany</w:t>
      </w:r>
      <w:r w:rsidR="00E53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odręcznie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53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odpowiednich miejscach.</w:t>
      </w:r>
    </w:p>
    <w:p w14:paraId="0367630C" w14:textId="77777777" w:rsidR="00235BA4" w:rsidRDefault="00235BA4" w:rsidP="00E539A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F6C59" w14:textId="77777777" w:rsidR="00E539A9" w:rsidRDefault="00E539A9" w:rsidP="00E539A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C5384" w14:textId="77777777" w:rsidR="00E539A9" w:rsidRPr="00090DCC" w:rsidRDefault="00E539A9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CF034" w14:textId="77777777" w:rsidR="004C40E7" w:rsidRDefault="001C36D2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Ile razy można ubiegać się o stypendium NRL?</w:t>
      </w:r>
    </w:p>
    <w:p w14:paraId="0937E179" w14:textId="77777777" w:rsidR="00E539A9" w:rsidRDefault="001C36D2" w:rsidP="00E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7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Każdy lekarz i lekarz dentysta po spełnieniu wymogów określonych w §2 Regulaminu przyznawania stypendiów NRL może składać wnioski o przyznanie stypendium NRL. Do czasu spełniania w/w kryteriów ilość razy składania wniosków jest nieskończona.</w:t>
      </w:r>
      <w:r w:rsidR="00E539A9">
        <w:rPr>
          <w:rFonts w:ascii="Times New Roman" w:hAnsi="Times New Roman" w:cs="Times New Roman"/>
          <w:sz w:val="24"/>
          <w:szCs w:val="24"/>
        </w:rPr>
        <w:t xml:space="preserve"> Po uzyskaniu stypendium nie można ubiegać się o dofinansowanie ponownie.</w:t>
      </w:r>
    </w:p>
    <w:p w14:paraId="3FD185B2" w14:textId="77777777" w:rsidR="00E539A9" w:rsidRPr="004C40E7" w:rsidRDefault="00E539A9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2D3FB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Ile razy można otrzymać stypendium NRL ?</w:t>
      </w:r>
    </w:p>
    <w:p w14:paraId="5B8B279D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7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Stypendium NRL można otrzymać </w:t>
      </w:r>
      <w:r w:rsidRPr="00090D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tylko </w:t>
      </w:r>
      <w:r w:rsidRPr="00090DCC">
        <w:rPr>
          <w:rFonts w:ascii="Times New Roman" w:hAnsi="Times New Roman" w:cs="Times New Roman"/>
          <w:sz w:val="24"/>
          <w:szCs w:val="24"/>
        </w:rPr>
        <w:t>raz.</w:t>
      </w:r>
    </w:p>
    <w:p w14:paraId="047B8D4D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87F98" w14:textId="77777777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Co jeśli zostało mi przyznane stypendium NRL a zdecyduje się z niego zrezygnować np.: w powodów losowych ?</w:t>
      </w:r>
    </w:p>
    <w:p w14:paraId="7C739BAB" w14:textId="5A6D57AC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7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Zgodnie z regulaminem przyznawania stypendiów NRL można je otrzymać </w:t>
      </w:r>
      <w:r w:rsidRPr="00090DCC">
        <w:rPr>
          <w:rFonts w:ascii="Times New Roman" w:hAnsi="Times New Roman" w:cs="Times New Roman"/>
          <w:b/>
          <w:bCs/>
          <w:sz w:val="24"/>
          <w:szCs w:val="24"/>
          <w:u w:val="single"/>
        </w:rPr>
        <w:t>tylko raz</w:t>
      </w:r>
      <w:r w:rsidRPr="00090DCC">
        <w:rPr>
          <w:rFonts w:ascii="Times New Roman" w:hAnsi="Times New Roman" w:cs="Times New Roman"/>
          <w:sz w:val="24"/>
          <w:szCs w:val="24"/>
        </w:rPr>
        <w:t>. W związku z tym po ich przyznaniu fakt rezygnacji z</w:t>
      </w:r>
      <w:r w:rsidR="00E539A9">
        <w:rPr>
          <w:rFonts w:ascii="Times New Roman" w:hAnsi="Times New Roman" w:cs="Times New Roman"/>
          <w:sz w:val="24"/>
          <w:szCs w:val="24"/>
        </w:rPr>
        <w:t>e</w:t>
      </w:r>
      <w:r w:rsidRPr="00090DCC">
        <w:rPr>
          <w:rFonts w:ascii="Times New Roman" w:hAnsi="Times New Roman" w:cs="Times New Roman"/>
          <w:sz w:val="24"/>
          <w:szCs w:val="24"/>
        </w:rPr>
        <w:t xml:space="preserve"> </w:t>
      </w:r>
      <w:r w:rsidRPr="00090DCC">
        <w:rPr>
          <w:rFonts w:ascii="Times New Roman" w:hAnsi="Times New Roman" w:cs="Times New Roman"/>
          <w:b/>
          <w:bCs/>
          <w:sz w:val="24"/>
          <w:szCs w:val="24"/>
          <w:u w:val="single"/>
        </w:rPr>
        <w:t>stypendium powoduje nie otrzymanie stypendium</w:t>
      </w:r>
      <w:r w:rsidRPr="00090DCC">
        <w:rPr>
          <w:rFonts w:ascii="Times New Roman" w:hAnsi="Times New Roman" w:cs="Times New Roman"/>
          <w:sz w:val="24"/>
          <w:szCs w:val="24"/>
        </w:rPr>
        <w:t xml:space="preserve"> ale również </w:t>
      </w:r>
      <w:r w:rsidRPr="00090DCC">
        <w:rPr>
          <w:rFonts w:ascii="Times New Roman" w:hAnsi="Times New Roman" w:cs="Times New Roman"/>
          <w:b/>
          <w:bCs/>
          <w:sz w:val="24"/>
          <w:szCs w:val="24"/>
          <w:u w:val="single"/>
        </w:rPr>
        <w:t>utratę prawa do ponownego</w:t>
      </w:r>
      <w:r w:rsidR="00E539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ubiegania się o dofinansowanie.</w:t>
      </w:r>
      <w:r w:rsidRPr="00090DCC">
        <w:rPr>
          <w:rFonts w:ascii="Times New Roman" w:hAnsi="Times New Roman" w:cs="Times New Roman"/>
          <w:sz w:val="24"/>
          <w:szCs w:val="24"/>
        </w:rPr>
        <w:t>.</w:t>
      </w:r>
    </w:p>
    <w:p w14:paraId="7A27EAD3" w14:textId="77777777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9CA8" w14:textId="77777777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jakim formacie powinny zostać wysłane załączniki oraz wniosek o stypendium NRL ?</w:t>
      </w:r>
    </w:p>
    <w:p w14:paraId="104ECA8D" w14:textId="77777777" w:rsidR="002F2488" w:rsidRDefault="002F2488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Wniosek o przyznanie stypendium NRL oraz</w:t>
      </w:r>
      <w:r w:rsidR="00E53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wszystkie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załączniki powinny być wysłane w </w:t>
      </w:r>
      <w:r w:rsidRPr="00BE590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formacie pdf.</w:t>
      </w:r>
    </w:p>
    <w:p w14:paraId="39BD3DD1" w14:textId="77777777" w:rsidR="004C40E7" w:rsidRPr="00BE5907" w:rsidRDefault="004C40E7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2BF9566A" w14:textId="77777777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Czy we wniosku można napisać aktywności które są niepunktowane np.: prowadzenie zajęć ze studentami, otwarcie przewodu doktorskiego, przynależność do towarzystw naukowych, itp. ?</w:t>
      </w:r>
    </w:p>
    <w:p w14:paraId="1774F208" w14:textId="77777777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Wniosek o przyznanie stypendium Naczelnej Rady Lekarskiej musi być czytelny w celu weryfikacji formalnej. Dopisywanie aktywności, która nie są punktowane czynią wniosek nieczytelnym. Prosimy o 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niewpisywanie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aktywności które nie podlegają punktacji zgodnie z załącznikiem nr 2.</w:t>
      </w:r>
    </w:p>
    <w:p w14:paraId="7C75E85B" w14:textId="77777777" w:rsidR="00795BEE" w:rsidRPr="00090DCC" w:rsidRDefault="00795BEE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FE7E3" w14:textId="77777777" w:rsidR="00235BA4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Czy można ubiegać się o stypendium NRL w przypadku gdy uczestnictwo w kursie jest zależne od opłacenia uczestnictwa w kongresie, konferencji naukowej ?</w:t>
      </w:r>
    </w:p>
    <w:p w14:paraId="444FE0FB" w14:textId="77777777" w:rsidR="00235BA4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7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Lekarz i Lekarz dentysta może ubiegać się o stypendium NRL na uczestnictwo w kursie, warsztacie w ramach konferencji, kongresu naukowego. Należy zaznaczyć, że z funduszu stypendialnego NRL można wnioskować o środki na opłacenie kursu lub warsztatu jednakże </w:t>
      </w:r>
      <w:r w:rsidRPr="00BE5907">
        <w:rPr>
          <w:rFonts w:ascii="Times New Roman" w:hAnsi="Times New Roman" w:cs="Times New Roman"/>
          <w:b/>
          <w:bCs/>
          <w:sz w:val="24"/>
          <w:szCs w:val="24"/>
          <w:u w:val="single"/>
        </w:rPr>
        <w:t>opłatę konferencyjną</w:t>
      </w:r>
      <w:r w:rsidRPr="00090DCC">
        <w:rPr>
          <w:rFonts w:ascii="Times New Roman" w:hAnsi="Times New Roman" w:cs="Times New Roman"/>
          <w:sz w:val="24"/>
          <w:szCs w:val="24"/>
        </w:rPr>
        <w:t xml:space="preserve"> należy pokryć ze środków własnych. Opłata konferencyjna </w:t>
      </w:r>
      <w:r w:rsidRPr="00BE5907">
        <w:rPr>
          <w:rFonts w:ascii="Times New Roman" w:hAnsi="Times New Roman" w:cs="Times New Roman"/>
          <w:b/>
          <w:bCs/>
          <w:sz w:val="24"/>
          <w:szCs w:val="24"/>
          <w:u w:val="single"/>
        </w:rPr>
        <w:t>nie może</w:t>
      </w:r>
      <w:r w:rsidRPr="00090DCC">
        <w:rPr>
          <w:rFonts w:ascii="Times New Roman" w:hAnsi="Times New Roman" w:cs="Times New Roman"/>
          <w:sz w:val="24"/>
          <w:szCs w:val="24"/>
        </w:rPr>
        <w:t xml:space="preserve"> być finansowania ze środków funduszu stypendialnego. Przy wykazaniu takiej opłaty wniosek będzie wadliwy pod względem formalnym i zostanie odrzucony.</w:t>
      </w:r>
    </w:p>
    <w:p w14:paraId="4776DE24" w14:textId="77777777" w:rsidR="00663020" w:rsidRPr="00090DCC" w:rsidRDefault="00663020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E691" w14:textId="2FC94451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Czy można ubiegać się o udział w kursie, warsztacie którego koszt wynosi powyżej 10 000  zł ?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przypadku ceny kursu lub warsztatu który wynosi powyżej 10 000 zł można ubiegać się o dofinansowanie do wysokości 10 000 zł </w:t>
      </w:r>
      <w:r w:rsidR="00E53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pozostałą część kosztów ponieść z</w:t>
      </w:r>
      <w:r w:rsidR="00E53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środków własnych. We wniosku należy wykazać koszt uczestnictwa w wydarzeniu na poziomie 10 000 zł oraz w nawiasie umieścić informację o całkowitym koszcie wydarzenia.</w:t>
      </w:r>
    </w:p>
    <w:p w14:paraId="267E1A33" w14:textId="77777777" w:rsidR="004C40E7" w:rsidRDefault="004C40E7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EBFE1FB" w14:textId="574EA14E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Jak</w:t>
      </w:r>
      <w:r w:rsidR="00E539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ą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ilość środków można przeznaczyć na transport oraz nocleg/hotel składając wniosek o stypendium NRL?</w:t>
      </w:r>
    </w:p>
    <w:p w14:paraId="324D30A7" w14:textId="7E8F0AEB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Zgodnie z zapisami</w:t>
      </w:r>
      <w:r w:rsidR="00E53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regulaminu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funduszu stypendialnego w przypadku 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występowania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opłaty za kurs, warsztat lub staż na transport oraz nocleg/hotel można na każdą kategorię przeznaczyć po 15 % całkowitej sumy wnioskowanych środków. W przypadku 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braku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kosztów związanych z opłata kursu, warsztatu lub stażu opisane powyżej ograniczenia nie obowiązują.</w:t>
      </w:r>
    </w:p>
    <w:p w14:paraId="565041AC" w14:textId="77777777" w:rsidR="002F2488" w:rsidRPr="00090DCC" w:rsidRDefault="002F2488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F43681" w14:textId="77777777" w:rsidR="00090DCC" w:rsidRPr="00090DCC" w:rsidRDefault="00090DCC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Które rubryki we wniosku o przyznanie stypendium Naczelnej Rady Lekarskiej należy uzupełnić?</w:t>
      </w:r>
    </w:p>
    <w:p w14:paraId="36DBD698" w14:textId="77777777" w:rsidR="00090DCC" w:rsidRPr="00090DCC" w:rsidRDefault="00090DCC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Należy uzupełnić każda rubrykę gdzie wskazane jest „uzupełnia wnioskodawca”.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przypadku braku uzupełnienia 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wszystkich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rubryk wniosek jest wadliwy formalnie i z tego powodu podlega odrzuceniu.</w:t>
      </w:r>
    </w:p>
    <w:p w14:paraId="2AC455FE" w14:textId="77777777" w:rsidR="00235BA4" w:rsidRPr="00090DCC" w:rsidRDefault="00235BA4" w:rsidP="003D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3C3C5" w14:textId="77777777" w:rsidR="004C40E7" w:rsidRDefault="006E629D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Czy </w:t>
      </w:r>
      <w:r w:rsidR="00570CB1"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będąc w trakcie specjalizacji mogę wykazać we wniosku dopełnienie dokształcania zawodowego ?</w:t>
      </w:r>
    </w:p>
    <w:p w14:paraId="7C1A35E1" w14:textId="67D6389E" w:rsidR="00D6318A" w:rsidRPr="002D644C" w:rsidRDefault="00570CB1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Osoby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trakcie specjalizacji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nie </w:t>
      </w:r>
      <w:r w:rsidR="00DC7080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mogą</w:t>
      </w:r>
      <w:r w:rsidR="00DC7080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wykazać obowiązku dopełniania dokształcania zawodowego z kilku powodów. Po pierwsze jest to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zakazane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regulaminie przyznawania stypendium NRL. Po drugie dochodziłoby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podwójnego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punktowani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tej samej działalności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Realizując specjalizacj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ę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dopełnia się obowiązku dokształcania zawodowego. Po trzecie okres rozliczenia punktów za dokształcanie zawodowe dotyczy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okresu 4 lat.</w:t>
      </w:r>
    </w:p>
    <w:p w14:paraId="1491E65D" w14:textId="77777777" w:rsidR="00570CB1" w:rsidRPr="00090DCC" w:rsidRDefault="00570CB1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3F275F" w14:textId="77777777" w:rsidR="00570CB1" w:rsidRPr="00090DCC" w:rsidRDefault="00DA1289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Jaki dokument należy przedstawić aby móc wykazać dopełnienia dokształcania zawodowego?</w:t>
      </w:r>
    </w:p>
    <w:p w14:paraId="5DD63A15" w14:textId="5D4D5208" w:rsidR="00DA1289" w:rsidRPr="00090DCC" w:rsidRDefault="00DA1289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Należy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uzyskać</w:t>
      </w:r>
      <w:r w:rsidR="00DC7080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zaświadczenie lub wpis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prawa wykonywania zawodu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dopełnieni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obowiązku dokształcania zawodowego </w:t>
      </w:r>
      <w:r w:rsidR="00ED4A2F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wystawiony lub dokonany przez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właściwą </w:t>
      </w:r>
      <w:r w:rsidR="00ED4A2F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Okręgową Izbę Lekarską lub Wojskową Izbę Lekarską.</w:t>
      </w:r>
    </w:p>
    <w:p w14:paraId="7E7F17E9" w14:textId="77777777" w:rsidR="009A5B9C" w:rsidRPr="00090DCC" w:rsidRDefault="009A5B9C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C52F24" w14:textId="7A50F3F7" w:rsidR="008E5457" w:rsidRPr="00090DCC" w:rsidRDefault="00154439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podpunkcie doświadczenie naukowe chciałbym wykazać prace naukowe. Jakie dokumenty musz</w:t>
      </w:r>
      <w:r w:rsidR="00DC708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ę</w:t>
      </w: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dostarczyć aby wniosek był prawidłowy w tym aspekcie?</w:t>
      </w:r>
    </w:p>
    <w:p w14:paraId="63AE6EB0" w14:textId="0EAC3CA0" w:rsidR="00154439" w:rsidRPr="00090DCC" w:rsidRDefault="00154439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Aby wykazać prace naukowe należy dostarczyć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dokument/zaświadczenie/listę publikacji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potwierdzonych przez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Główną Bibliotekę Lekarska lub Bibliotekę Medyczną funkcjonującą przy uniwersytecie medycznym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15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Informacja dla publikacji naukowej musi zawierać następujące podpunkty: tytuł publikacji, autorzy, czasopismo, punktacja </w:t>
      </w:r>
      <w:proofErr w:type="spellStart"/>
      <w:r w:rsidRPr="0015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MNiSZ</w:t>
      </w:r>
      <w:proofErr w:type="spellEnd"/>
      <w:r w:rsidRPr="00154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punktacja IF, rok publikacji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W przypadku braku tego dokumentu jako załącznika do podpunktu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„doświadczenie naukowe” a wykazaniu i przyznaniu punktów za prace naukowe lub ogłoszeń zjazdowych wniosek będzie nieprawidłowy i zostanie odrzucony z przyczyn formalnych.</w:t>
      </w:r>
    </w:p>
    <w:p w14:paraId="35D94475" w14:textId="77777777" w:rsidR="00154439" w:rsidRPr="00090DCC" w:rsidRDefault="00154439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B241345" w14:textId="77777777" w:rsidR="00154439" w:rsidRPr="00090DCC" w:rsidRDefault="00820407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Jakie dokumenty muszę załączyć do wniosku aby wykazać udział w kursach i stażach zawodowych ?</w:t>
      </w:r>
    </w:p>
    <w:p w14:paraId="620424F1" w14:textId="009E7D34" w:rsidR="00820407" w:rsidRPr="00090DCC" w:rsidRDefault="00820407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D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="001A0D4C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</w:t>
      </w:r>
      <w:r w:rsidR="001A0D4C"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każdego</w:t>
      </w:r>
      <w:r w:rsidR="001A0D4C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wykazanego kursu lub warsztatu zawodowego trzeba wykazać </w:t>
      </w:r>
      <w:r w:rsidR="001A0D4C"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certyfikat potwierdzający udział.</w:t>
      </w:r>
      <w:r w:rsidR="001A0D4C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przypadku stażu zawodowego trzeba okazać </w:t>
      </w:r>
      <w:r w:rsidR="001A0D4C"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dokument potwierdzający odbycie wspomnianego stażu</w:t>
      </w:r>
      <w:r w:rsidR="001A0D4C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Bierne uczestnictwo w seminariach, kongresach, konferencjach, sympozjach, wykładach, spotkaniach naukowych czy spotkaniach towarzystw naukowych nie jest punktowane. Zgodnie z zapisami regulaminu funduszu stypendialnego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NRL</w:t>
      </w:r>
      <w:r w:rsidR="001A0D4C"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kursy oraz staże objęte szkoleniem specjalizacyjnym jak i staż podyplomowy nie podlegają punktacji.</w:t>
      </w:r>
    </w:p>
    <w:p w14:paraId="540A1A86" w14:textId="77777777" w:rsidR="001A0D4C" w:rsidRDefault="001A0D4C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A872E1" w14:textId="77777777" w:rsidR="00AF57B4" w:rsidRPr="00AF57B4" w:rsidRDefault="00AF57B4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Czy w podpunkcie „kursy i staże zawodowe” wniosku o stypendium NRL można wykazać udział w konferencji, kongresie, sympozjum, wykładach, spotkaniach naukowych czy spotkaniach towarzystw naukowych ?</w:t>
      </w:r>
    </w:p>
    <w:p w14:paraId="334BE04E" w14:textId="77777777" w:rsidR="001A0D4C" w:rsidRPr="002D644C" w:rsidRDefault="00AF57B4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Bierne uczestnictwo w seminariach, kongresach, konferencjach, sympozjach, wykładach, spotkaniach naukowych czy spotkaniach towarzystw naukowych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nie jest punktowane.</w:t>
      </w:r>
    </w:p>
    <w:p w14:paraId="00E8DD84" w14:textId="77777777" w:rsidR="00AF57B4" w:rsidRDefault="00AF57B4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86C7E1" w14:textId="77777777" w:rsidR="00786991" w:rsidRPr="00AF57B4" w:rsidRDefault="00786991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Czy w podpunkcie „kursy i staże zawodowe” wniosku o stypendium NRL można wykazać udział kursach i stażach odbywanych w trakcie specjalizacji lub odbycie stażu?</w:t>
      </w:r>
    </w:p>
    <w:p w14:paraId="4DAEBBAF" w14:textId="5B35D468" w:rsidR="00786991" w:rsidRPr="002D644C" w:rsidRDefault="00786991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Zgodnie z zapisami regulaminu funduszu stypendialnego kursy oraz staże objęte szkoleniem specjalizacyjnym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także</w:t>
      </w:r>
      <w:r w:rsidRPr="00090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staż podyplomowy </w:t>
      </w:r>
      <w:r w:rsidRPr="002D644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nie podlegają punktacji.</w:t>
      </w:r>
    </w:p>
    <w:p w14:paraId="43630FB6" w14:textId="77777777" w:rsidR="00AF57B4" w:rsidRPr="00786991" w:rsidRDefault="00AF57B4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A5E9042" w14:textId="3B22938B" w:rsidR="001C36D2" w:rsidRPr="00090DCC" w:rsidRDefault="001C36D2" w:rsidP="003D75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C">
        <w:rPr>
          <w:rFonts w:ascii="Times New Roman" w:hAnsi="Times New Roman" w:cs="Times New Roman"/>
          <w:b/>
          <w:sz w:val="24"/>
          <w:szCs w:val="24"/>
        </w:rPr>
        <w:t>Czy można w podpunkcie „kursy i staże zawodowe” wniosku o stypendium NRL wykazać staż podyplomowy i przyznać za t</w:t>
      </w:r>
      <w:r w:rsidR="00DC7080">
        <w:rPr>
          <w:rFonts w:ascii="Times New Roman" w:hAnsi="Times New Roman" w:cs="Times New Roman"/>
          <w:b/>
          <w:sz w:val="24"/>
          <w:szCs w:val="24"/>
        </w:rPr>
        <w:t>ę</w:t>
      </w:r>
      <w:r w:rsidRPr="00090DCC">
        <w:rPr>
          <w:rFonts w:ascii="Times New Roman" w:hAnsi="Times New Roman" w:cs="Times New Roman"/>
          <w:b/>
          <w:sz w:val="24"/>
          <w:szCs w:val="24"/>
        </w:rPr>
        <w:t xml:space="preserve"> aktywność punkty?</w:t>
      </w:r>
    </w:p>
    <w:p w14:paraId="28D11755" w14:textId="14C2B95A" w:rsidR="001C36D2" w:rsidRPr="00090DCC" w:rsidRDefault="001C36D2" w:rsidP="003D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C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Pr="00090DCC">
        <w:rPr>
          <w:rFonts w:ascii="Times New Roman" w:hAnsi="Times New Roman" w:cs="Times New Roman"/>
          <w:sz w:val="24"/>
          <w:szCs w:val="24"/>
        </w:rPr>
        <w:t xml:space="preserve"> </w:t>
      </w:r>
      <w:r w:rsidR="00DC7080">
        <w:rPr>
          <w:rFonts w:ascii="Times New Roman" w:hAnsi="Times New Roman" w:cs="Times New Roman"/>
          <w:sz w:val="24"/>
          <w:szCs w:val="24"/>
        </w:rPr>
        <w:t>W</w:t>
      </w:r>
      <w:r w:rsidRPr="00090DCC">
        <w:rPr>
          <w:rFonts w:ascii="Times New Roman" w:hAnsi="Times New Roman" w:cs="Times New Roman"/>
          <w:sz w:val="24"/>
          <w:szCs w:val="24"/>
        </w:rPr>
        <w:t xml:space="preserve">śród kryteriów oceny wniosku kandydata ubiegającego się o stypendium nie uwzględnia się odbytego przez niego stażu podyplomowego. W przypisie nr 6 wyjaśniono, że nie liczone </w:t>
      </w:r>
      <w:r w:rsidR="00DC7080" w:rsidRPr="00090DCC">
        <w:rPr>
          <w:rFonts w:ascii="Times New Roman" w:hAnsi="Times New Roman" w:cs="Times New Roman"/>
          <w:sz w:val="24"/>
          <w:szCs w:val="24"/>
        </w:rPr>
        <w:t xml:space="preserve">są </w:t>
      </w:r>
      <w:r w:rsidRPr="00090DCC">
        <w:rPr>
          <w:rFonts w:ascii="Times New Roman" w:hAnsi="Times New Roman" w:cs="Times New Roman"/>
          <w:sz w:val="24"/>
          <w:szCs w:val="24"/>
        </w:rPr>
        <w:t>staże w ramach specjalizacji oraz staż podyplomowy.</w:t>
      </w:r>
    </w:p>
    <w:p w14:paraId="7878EC2C" w14:textId="77777777" w:rsidR="00DC57E8" w:rsidRDefault="00DC57E8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093B16" w14:textId="77777777" w:rsidR="002D644C" w:rsidRDefault="00790785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jaki sposób załączyć załączniki aby dokument był czytelny dla Komisji Stypendialnej?</w:t>
      </w:r>
    </w:p>
    <w:p w14:paraId="472C926F" w14:textId="6F9BFEB8" w:rsidR="00335C7D" w:rsidRDefault="00790785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Załączniki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proszę </w:t>
      </w: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pogrupować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aby analiza wniosków przez członków Komisji Stypendialnej była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czytelna i przejrzysta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Proponujemy wysłać do komisji stypendialnej pliki o następując</w:t>
      </w:r>
      <w:r w:rsidR="00F24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ych nazwach: </w:t>
      </w:r>
    </w:p>
    <w:p w14:paraId="13FA8531" w14:textId="77777777" w:rsidR="00335C7D" w:rsidRPr="00335C7D" w:rsidRDefault="00F24D2A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1) </w:t>
      </w:r>
      <w:proofErr w:type="spellStart"/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wniosek_imie_nazwisko</w:t>
      </w:r>
      <w:proofErr w:type="spellEnd"/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C40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(w tym pliku umieścić wynik PES/LEK/LEP/LDEK/LDEP)</w:t>
      </w:r>
    </w:p>
    <w:p w14:paraId="0CD46C9D" w14:textId="77777777" w:rsidR="00914F8C" w:rsidRDefault="00F24D2A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2) doswiadczenie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</w:t>
      </w:r>
      <w:r w:rsidR="00914F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zawodowe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__</w:t>
      </w:r>
      <w:proofErr w:type="spellStart"/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imie_nazwisko</w:t>
      </w:r>
      <w:proofErr w:type="spellEnd"/>
      <w:r w:rsidR="00914F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C578545" w14:textId="77777777" w:rsidR="00335C7D" w:rsidRPr="00335C7D" w:rsidRDefault="00F24D2A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3) doswiadczenie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</w:t>
      </w:r>
      <w:r w:rsidR="00914F8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naukowe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__</w:t>
      </w:r>
      <w:proofErr w:type="spellStart"/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imie_nazwisko</w:t>
      </w:r>
      <w:proofErr w:type="spellEnd"/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54A097C9" w14:textId="77777777" w:rsidR="00335C7D" w:rsidRPr="00335C7D" w:rsidRDefault="00F24D2A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4) kursy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</w:t>
      </w: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</w:t>
      </w:r>
      <w:proofErr w:type="spellStart"/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staze</w:t>
      </w:r>
      <w:proofErr w:type="spellEnd"/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__</w:t>
      </w:r>
      <w:proofErr w:type="spellStart"/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imie_nazwisko</w:t>
      </w:r>
      <w:proofErr w:type="spellEnd"/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2FEBCD31" w14:textId="77777777" w:rsidR="00335C7D" w:rsidRPr="00335C7D" w:rsidRDefault="00F24D2A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5)</w:t>
      </w:r>
      <w:r w:rsid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zgoda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</w:t>
      </w: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osrodka</w:t>
      </w:r>
      <w:proofErr w:type="spellEnd"/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</w:t>
      </w: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(jeśli konieczna).</w:t>
      </w:r>
      <w:r w:rsidRPr="00335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35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8108058" w14:textId="57401B1B" w:rsidR="00F24D2A" w:rsidRDefault="00F24D2A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każdym pliku w </w:t>
      </w:r>
      <w:r w:rsidRPr="004C40E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formacie pdf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umieszczamy </w:t>
      </w:r>
      <w:r w:rsidRPr="004C40E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wszystkie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dokumenty</w:t>
      </w:r>
      <w:r w:rsidR="004C4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dotyczące </w:t>
      </w:r>
      <w:r w:rsidR="004C40E7" w:rsidRPr="004C40E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danego podpunktu</w:t>
      </w:r>
      <w:r w:rsidRPr="004C40E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14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przypadku </w:t>
      </w:r>
      <w:r w:rsidR="00914F8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braku </w:t>
      </w:r>
      <w:r w:rsidR="00914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osiągnięć w danym podpunkcie nie trzeba załączać </w:t>
      </w:r>
      <w:r w:rsidR="00914F8C" w:rsidRPr="00914F8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pustego pliku.</w:t>
      </w:r>
      <w:r w:rsidR="00914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Taki wzór spowoduje szybsze i bardziej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fektywne sprawdzanie wniosków pod względem formalnym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także późniejsz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ich ocenę. Warto także umieszczając dane osiągnięcia we wniosku załączyć je także w </w:t>
      </w:r>
      <w:r w:rsidRPr="004C40E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identycznej kolejności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załączniku. </w:t>
      </w:r>
    </w:p>
    <w:p w14:paraId="4C185CDA" w14:textId="77777777" w:rsidR="00F24D2A" w:rsidRDefault="00F24D2A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 może się stać w przypadku wniosku posiadającego wady formalne (brak certyfikatu, brak uzupełnienia wymaganych rubryk, nieczytelność wniosku, itp. ) ?</w:t>
      </w:r>
    </w:p>
    <w:p w14:paraId="5DAEE977" w14:textId="515CCCEC" w:rsidR="00F24D2A" w:rsidRDefault="00F24D2A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Wniosek </w:t>
      </w:r>
      <w:r w:rsidR="00335C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odrzuc</w:t>
      </w:r>
      <w:r w:rsidR="00335C7D"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any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przez braki formalne i nie podlega dalszej ocenie. Uczestnik zachowuje prawo do składania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wniosku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następnym postępowaniu. </w:t>
      </w:r>
    </w:p>
    <w:p w14:paraId="1A3F6502" w14:textId="77777777" w:rsidR="00F24D2A" w:rsidRDefault="00F24D2A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D12AAFD" w14:textId="77777777" w:rsidR="00F24D2A" w:rsidRDefault="00F24D2A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Czy Komisja Stypendialna ma obowiązek sprawdzania wniosków pod względem formalnym i przekazywania uwag uczestnikom?</w:t>
      </w:r>
    </w:p>
    <w:p w14:paraId="2036544C" w14:textId="3385F49D" w:rsidR="00F24D2A" w:rsidRDefault="00F24D2A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Przewodniczący Komisji Stypendialnej ma obowiązek </w:t>
      </w:r>
      <w:r w:rsidRPr="00F24D2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sprawdzania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wniosków pod względem formalnych. Zgodnie z regulaminem </w:t>
      </w:r>
      <w:r w:rsidRPr="00F24D2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nie ma obowiązku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wzywania uczestników to poprawiania błędów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znajdujących się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wnioskach.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Proszę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</w:t>
      </w:r>
      <w:r w:rsidRPr="00335C7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dokładne i zgodne z regulaminem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wypełnianie wniosków. </w:t>
      </w:r>
    </w:p>
    <w:p w14:paraId="5F4CBDC6" w14:textId="77777777" w:rsidR="00770C8E" w:rsidRDefault="00770C8E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E1950CA" w14:textId="77777777" w:rsidR="00770C8E" w:rsidRDefault="00770C8E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Czy po zakończeniu postępowania o przyznanie stypendiów </w:t>
      </w:r>
      <w:r w:rsidR="00DD4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NRL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zostanie ogłoszona lista rankingowa ?</w:t>
      </w:r>
    </w:p>
    <w:p w14:paraId="4C3D1286" w14:textId="0FBF47D7" w:rsidR="00770C8E" w:rsidRDefault="00770C8E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Ze względu na opinię inspekto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ochrony danych osobowych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ze względu 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C70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przepisy 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wynikające 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rozporządzenia Parlamentu Europejskiego i Rady </w:t>
      </w:r>
      <w:r w:rsidR="00D515DA" w:rsidRP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(UE) 2016/679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15DA" w:rsidRP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dnia 27 kwietnia 2016 r.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15DA" w:rsidRP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sprawie ochrony osób fizycznych w związku 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D515DA" w:rsidRP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przetwarzaniem danych osobowych i w sprawie swobodnego przepływu takich danych oraz uchylenia dyrektywy 95/46/WE (ogólne rozporządzenie o ochronie danych)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RODO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list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rankingowe </w:t>
      </w:r>
      <w:r w:rsidRPr="00DD49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nie </w:t>
      </w:r>
      <w:r w:rsidR="00D515D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są</w:t>
      </w:r>
      <w:r w:rsidR="00D515DA" w:rsidRPr="00DD49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515D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publikowane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Każdy z uczestników zostanie </w:t>
      </w:r>
      <w:r w:rsidR="00DD49E5" w:rsidRPr="00DD49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indywidualnie</w:t>
      </w:r>
      <w:r w:rsidR="00DD4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poinformowany o przyznaniu lub nie stypendium Naczelnej Rady Lekarskiej. </w:t>
      </w:r>
    </w:p>
    <w:p w14:paraId="5DFC80E9" w14:textId="77777777" w:rsidR="00770C8E" w:rsidRDefault="00770C8E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AEA4981" w14:textId="77777777" w:rsidR="00DD49E5" w:rsidRDefault="00DD49E5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Czy można otrzymać informacje na temat ilości punktów które gwarantowały otrzymanie stypendiów NRL?</w:t>
      </w:r>
    </w:p>
    <w:p w14:paraId="4912B20E" w14:textId="3E4708CD" w:rsidR="00DD49E5" w:rsidRDefault="00DD49E5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Informacje te </w:t>
      </w:r>
      <w:r w:rsidRPr="00DD49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nie są publikowane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Należy pamiętać, że każde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postępowanie jest </w:t>
      </w:r>
      <w:r w:rsidR="00D515D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inne</w:t>
      </w:r>
      <w:r w:rsidR="00D515DA" w:rsidRPr="00DD49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DD49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i nie należy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kierować się tymi informacjami.</w:t>
      </w:r>
      <w:r w:rsidR="00D51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Wnioskodawcy w każdej turze naboru wniosków otrzymują punktację zgodną z przedłożonymi wnioskami co powoduje że w każdej edycji punktacja kształtuje się w inny sposób.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D4594E8" w14:textId="77777777" w:rsidR="002B12A6" w:rsidRDefault="002B12A6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6E6F9C" w14:textId="77777777" w:rsidR="002B12A6" w:rsidRDefault="002B12A6" w:rsidP="003D752A">
      <w:p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Czy po przyznaniu stypendium NRL można zmienić kurs lub miejsce stażu w związku </w:t>
      </w:r>
      <w:r w:rsidR="00D515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 wystąpieniem okoliczności losowych?</w:t>
      </w:r>
    </w:p>
    <w:p w14:paraId="6D96CE67" w14:textId="33CB9ED0" w:rsidR="00971C62" w:rsidRPr="002B12A6" w:rsidRDefault="002B12A6" w:rsidP="003D752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Odp.: </w:t>
      </w:r>
      <w:r w:rsidRPr="00971C6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Jedyną akceptowalną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zmianą jest </w:t>
      </w:r>
      <w:r w:rsidR="00971C62" w:rsidRPr="00971C6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termin</w:t>
      </w:r>
      <w:r w:rsidR="00971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odbycia stażu/kursu/warsztatu. Musi to być ten sam kurs/ warsztat/ staż. Zmiana kursu/warsztatu/ stażu lub miejsca stażu powoduje </w:t>
      </w:r>
      <w:r w:rsidR="00971C62" w:rsidRPr="00971C6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automatycznie utratę</w:t>
      </w:r>
      <w:r w:rsidR="00971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stypendium NRL. </w:t>
      </w:r>
      <w:r w:rsidR="00971C62" w:rsidRPr="00971C62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Każdorazowo</w:t>
      </w:r>
      <w:r w:rsidR="00971C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 opisywanej sytuacji należy powiadomić Komisję Stypendialna i uzasadnić swoją prośbę</w:t>
      </w:r>
      <w:ins w:id="1" w:author="Michał Bulsa" w:date="2019-07-17T19:33:00Z">
        <w:r w:rsidR="003D752A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.</w:t>
        </w:r>
      </w:ins>
    </w:p>
    <w:sectPr w:rsidR="00971C62" w:rsidRPr="002B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5913"/>
    <w:multiLevelType w:val="hybridMultilevel"/>
    <w:tmpl w:val="525A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Bulsa">
    <w15:presenceInfo w15:providerId="Windows Live" w15:userId="bf4c8db9246dd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A4"/>
    <w:rsid w:val="00090DCC"/>
    <w:rsid w:val="000D76A9"/>
    <w:rsid w:val="00154439"/>
    <w:rsid w:val="001A0D4C"/>
    <w:rsid w:val="001C36D2"/>
    <w:rsid w:val="00235BA4"/>
    <w:rsid w:val="00244535"/>
    <w:rsid w:val="002A425A"/>
    <w:rsid w:val="002B12A6"/>
    <w:rsid w:val="002D644C"/>
    <w:rsid w:val="002E02C0"/>
    <w:rsid w:val="002F2488"/>
    <w:rsid w:val="00335C7D"/>
    <w:rsid w:val="003B7B7B"/>
    <w:rsid w:val="003D752A"/>
    <w:rsid w:val="0040442D"/>
    <w:rsid w:val="00410A32"/>
    <w:rsid w:val="004C40E7"/>
    <w:rsid w:val="00570CB1"/>
    <w:rsid w:val="005A4DAC"/>
    <w:rsid w:val="005A5166"/>
    <w:rsid w:val="00663020"/>
    <w:rsid w:val="006E629D"/>
    <w:rsid w:val="006F3481"/>
    <w:rsid w:val="00770C8E"/>
    <w:rsid w:val="00786991"/>
    <w:rsid w:val="00790785"/>
    <w:rsid w:val="00795BEE"/>
    <w:rsid w:val="00820407"/>
    <w:rsid w:val="008454FA"/>
    <w:rsid w:val="008E5457"/>
    <w:rsid w:val="00914F8C"/>
    <w:rsid w:val="00971C62"/>
    <w:rsid w:val="009A5B9C"/>
    <w:rsid w:val="00AF57B4"/>
    <w:rsid w:val="00B71687"/>
    <w:rsid w:val="00B75406"/>
    <w:rsid w:val="00BE5907"/>
    <w:rsid w:val="00C22E18"/>
    <w:rsid w:val="00C95748"/>
    <w:rsid w:val="00D515DA"/>
    <w:rsid w:val="00D6318A"/>
    <w:rsid w:val="00D96557"/>
    <w:rsid w:val="00DA1289"/>
    <w:rsid w:val="00DC57E8"/>
    <w:rsid w:val="00DC7080"/>
    <w:rsid w:val="00DD49E5"/>
    <w:rsid w:val="00E539A9"/>
    <w:rsid w:val="00ED4A2F"/>
    <w:rsid w:val="00F24D2A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9D71"/>
  <w15:chartTrackingRefBased/>
  <w15:docId w15:val="{E79CDCBC-C7EC-4B21-92AC-51CA0032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54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54F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5D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75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ypendia@hipokrat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10C5-70B3-4721-9D0D-AAB67BC9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Bulsa</dc:creator>
  <cp:keywords/>
  <dc:description/>
  <cp:lastModifiedBy>Michał Bulsa</cp:lastModifiedBy>
  <cp:revision>4</cp:revision>
  <dcterms:created xsi:type="dcterms:W3CDTF">2019-07-17T17:33:00Z</dcterms:created>
  <dcterms:modified xsi:type="dcterms:W3CDTF">2019-07-17T23:20:00Z</dcterms:modified>
</cp:coreProperties>
</file>